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47FAF" w14:textId="77777777" w:rsidR="0048027C" w:rsidRPr="004065EF" w:rsidRDefault="0048027C" w:rsidP="0048027C">
      <w:pPr>
        <w:spacing w:after="0" w:line="240" w:lineRule="auto"/>
        <w:jc w:val="center"/>
        <w:rPr>
          <w:rFonts w:ascii="Times New Roman" w:hAnsi="Times New Roman" w:cs="Times New Roman"/>
          <w:b/>
          <w:color w:val="0070C0"/>
          <w:sz w:val="24"/>
          <w:szCs w:val="24"/>
        </w:rPr>
      </w:pPr>
      <w:r w:rsidRPr="006C2881">
        <w:rPr>
          <w:rFonts w:ascii="Times New Roman" w:hAnsi="Times New Roman" w:cs="Times New Roman"/>
          <w:b/>
          <w:sz w:val="24"/>
          <w:szCs w:val="24"/>
          <w:rPrChange w:id="0" w:author="Windows User" w:date="2015-02-09T15:03:00Z">
            <w:rPr>
              <w:rFonts w:ascii="Times New Roman" w:hAnsi="Times New Roman" w:cs="Times New Roman"/>
              <w:b/>
              <w:color w:val="0070C0"/>
              <w:sz w:val="24"/>
              <w:szCs w:val="24"/>
            </w:rPr>
          </w:rPrChange>
        </w:rPr>
        <w:t>Hospital Preparedness Program’s (HPP) Grant Reallocation for Response</w:t>
      </w:r>
    </w:p>
    <w:p w14:paraId="1C347FB0" w14:textId="77777777" w:rsidR="0048027C" w:rsidRPr="004065EF" w:rsidRDefault="0048027C" w:rsidP="0048027C">
      <w:pPr>
        <w:spacing w:after="0" w:line="240" w:lineRule="auto"/>
        <w:rPr>
          <w:rFonts w:ascii="Times New Roman" w:hAnsi="Times New Roman" w:cs="Times New Roman"/>
          <w:b/>
          <w:color w:val="0070C0"/>
          <w:sz w:val="24"/>
          <w:szCs w:val="24"/>
        </w:rPr>
      </w:pPr>
    </w:p>
    <w:p w14:paraId="1C347FB1" w14:textId="668CF94B" w:rsidR="0048027C" w:rsidRPr="004065EF" w:rsidDel="006C2881" w:rsidRDefault="0048027C" w:rsidP="0048027C">
      <w:pPr>
        <w:spacing w:after="120" w:line="240" w:lineRule="auto"/>
        <w:jc w:val="center"/>
        <w:rPr>
          <w:del w:id="1" w:author="Windows User" w:date="2015-02-09T15:03:00Z"/>
          <w:rFonts w:ascii="Times New Roman" w:hAnsi="Times New Roman" w:cs="Times New Roman"/>
          <w:b/>
          <w:sz w:val="24"/>
          <w:szCs w:val="24"/>
        </w:rPr>
      </w:pPr>
      <w:del w:id="2" w:author="Windows User" w:date="2015-02-09T15:03:00Z">
        <w:r w:rsidRPr="004065EF" w:rsidDel="006C2881">
          <w:rPr>
            <w:rFonts w:ascii="Times New Roman" w:hAnsi="Times New Roman" w:cs="Times New Roman"/>
            <w:b/>
            <w:sz w:val="24"/>
            <w:szCs w:val="24"/>
          </w:rPr>
          <w:delText>NHPP Short Capabilities/Service Statement</w:delText>
        </w:r>
      </w:del>
    </w:p>
    <w:p w14:paraId="1C347FB2" w14:textId="56BD30DE" w:rsidR="0048027C" w:rsidDel="006C2881" w:rsidRDefault="00A24A14" w:rsidP="0048027C">
      <w:pPr>
        <w:spacing w:after="0" w:line="240" w:lineRule="auto"/>
        <w:rPr>
          <w:del w:id="3" w:author="Windows User" w:date="2015-02-09T15:04:00Z"/>
          <w:rFonts w:ascii="Times New Roman" w:hAnsi="Times New Roman" w:cs="Times New Roman"/>
          <w:sz w:val="24"/>
          <w:szCs w:val="24"/>
        </w:rPr>
      </w:pPr>
      <w:r w:rsidRPr="004065EF">
        <w:rPr>
          <w:rFonts w:ascii="Times New Roman" w:hAnsi="Times New Roman" w:cs="Times New Roman"/>
          <w:sz w:val="24"/>
          <w:szCs w:val="24"/>
        </w:rPr>
        <w:t>ASPR’s</w:t>
      </w:r>
      <w:r w:rsidR="0048027C" w:rsidRPr="004065EF">
        <w:rPr>
          <w:rFonts w:ascii="Times New Roman" w:hAnsi="Times New Roman" w:cs="Times New Roman"/>
          <w:sz w:val="24"/>
          <w:szCs w:val="24"/>
        </w:rPr>
        <w:t xml:space="preserve"> Hospital Preparedness Program (HPP) seeks to improve communities’ abilities to prepare for and respond to disasters and public health emergencies by providing guidance and funding through cooperative agreements to awardees (states, territories, and select cities).  Although HPP funding is intended for preparedness efforts, under certain circumstances, awardees may be able to reallocate HPP funding to support response activities.  The reallocation is subject to HPP approval and must meet statutory and administrative requirements.  For more information, see: </w:t>
      </w:r>
    </w:p>
    <w:p w14:paraId="1C347FB4" w14:textId="3042ED51" w:rsidR="0048027C" w:rsidRDefault="0048027C" w:rsidP="0048027C">
      <w:pPr>
        <w:spacing w:after="0" w:line="240" w:lineRule="auto"/>
        <w:rPr>
          <w:rFonts w:ascii="Times New Roman" w:hAnsi="Times New Roman" w:cs="Times New Roman"/>
          <w:sz w:val="24"/>
          <w:szCs w:val="24"/>
        </w:rPr>
      </w:pPr>
      <w:del w:id="4" w:author="Windows User" w:date="2015-02-09T15:04:00Z">
        <w:r w:rsidRPr="004065EF" w:rsidDel="006C2881">
          <w:rPr>
            <w:rFonts w:ascii="Times New Roman" w:hAnsi="Times New Roman" w:cs="Times New Roman"/>
            <w:sz w:val="24"/>
            <w:szCs w:val="24"/>
          </w:rPr>
          <w:delText xml:space="preserve"> </w:delText>
        </w:r>
      </w:del>
      <w:hyperlink r:id="rId9" w:history="1">
        <w:r w:rsidRPr="004065EF">
          <w:rPr>
            <w:rStyle w:val="Hyperlink"/>
            <w:rFonts w:ascii="Times New Roman" w:hAnsi="Times New Roman" w:cs="Times New Roman"/>
            <w:sz w:val="24"/>
            <w:szCs w:val="24"/>
          </w:rPr>
          <w:t>http://www.phe.gov/Preparedness/planning/hpp/Pages/overview.aspx</w:t>
        </w:r>
      </w:hyperlink>
      <w:r w:rsidRPr="004065EF">
        <w:rPr>
          <w:rFonts w:ascii="Times New Roman" w:hAnsi="Times New Roman" w:cs="Times New Roman"/>
          <w:sz w:val="24"/>
          <w:szCs w:val="24"/>
        </w:rPr>
        <w:t xml:space="preserve"> and/or contact </w:t>
      </w:r>
      <w:hyperlink r:id="rId10" w:history="1">
        <w:r w:rsidR="00CF6CC1" w:rsidRPr="003F5BBD">
          <w:rPr>
            <w:rStyle w:val="Hyperlink"/>
            <w:rFonts w:ascii="Times New Roman" w:hAnsi="Times New Roman" w:cs="Times New Roman"/>
            <w:sz w:val="24"/>
            <w:szCs w:val="24"/>
          </w:rPr>
          <w:t>HPP@HHS.GOV</w:t>
        </w:r>
      </w:hyperlink>
      <w:r w:rsidR="00CF6CC1">
        <w:rPr>
          <w:rFonts w:ascii="Times New Roman" w:hAnsi="Times New Roman" w:cs="Times New Roman"/>
          <w:sz w:val="24"/>
          <w:szCs w:val="24"/>
        </w:rPr>
        <w:t>.</w:t>
      </w:r>
    </w:p>
    <w:p w14:paraId="1C347FB5" w14:textId="714A5C0C" w:rsidR="0048027C" w:rsidRPr="004065EF" w:rsidDel="006C2881" w:rsidRDefault="0048027C" w:rsidP="0048027C">
      <w:pPr>
        <w:spacing w:after="0" w:line="240" w:lineRule="auto"/>
        <w:jc w:val="center"/>
        <w:rPr>
          <w:del w:id="5" w:author="Windows User" w:date="2015-02-09T15:04:00Z"/>
          <w:rFonts w:ascii="Times New Roman" w:hAnsi="Times New Roman" w:cs="Times New Roman"/>
          <w:b/>
          <w:sz w:val="24"/>
          <w:szCs w:val="24"/>
        </w:rPr>
      </w:pPr>
    </w:p>
    <w:p w14:paraId="1C347FB6" w14:textId="09FBEBB4" w:rsidR="0048027C" w:rsidRPr="004065EF" w:rsidDel="006C2881" w:rsidRDefault="0048027C" w:rsidP="0048027C">
      <w:pPr>
        <w:spacing w:after="0" w:line="240" w:lineRule="auto"/>
        <w:jc w:val="center"/>
        <w:rPr>
          <w:del w:id="6" w:author="Windows User" w:date="2015-02-09T15:04:00Z"/>
          <w:rFonts w:ascii="Times New Roman" w:hAnsi="Times New Roman" w:cs="Times New Roman"/>
          <w:b/>
          <w:sz w:val="24"/>
          <w:szCs w:val="24"/>
        </w:rPr>
      </w:pPr>
      <w:del w:id="7" w:author="Windows User" w:date="2015-02-09T15:04:00Z">
        <w:r w:rsidRPr="004065EF" w:rsidDel="006C2881">
          <w:rPr>
            <w:rFonts w:ascii="Times New Roman" w:hAnsi="Times New Roman" w:cs="Times New Roman"/>
            <w:b/>
            <w:sz w:val="24"/>
            <w:szCs w:val="24"/>
          </w:rPr>
          <w:delText>NHPP Detailed Capabilities/Service Narrative</w:delText>
        </w:r>
      </w:del>
    </w:p>
    <w:p w14:paraId="1C347FB7" w14:textId="77777777" w:rsidR="0048027C" w:rsidRPr="004065EF" w:rsidRDefault="0048027C" w:rsidP="0048027C">
      <w:pPr>
        <w:spacing w:after="0" w:line="240" w:lineRule="auto"/>
        <w:jc w:val="center"/>
        <w:rPr>
          <w:rFonts w:ascii="Times New Roman" w:hAnsi="Times New Roman" w:cs="Times New Roman"/>
          <w:b/>
          <w:sz w:val="24"/>
          <w:szCs w:val="24"/>
        </w:rPr>
      </w:pPr>
    </w:p>
    <w:p w14:paraId="1C347FB8" w14:textId="77777777" w:rsidR="0048027C" w:rsidRPr="004065EF" w:rsidRDefault="0048027C" w:rsidP="0048027C">
      <w:pPr>
        <w:spacing w:after="120" w:line="240" w:lineRule="auto"/>
        <w:rPr>
          <w:rFonts w:ascii="Times New Roman" w:hAnsi="Times New Roman" w:cs="Times New Roman"/>
          <w:sz w:val="24"/>
          <w:szCs w:val="24"/>
        </w:rPr>
      </w:pPr>
      <w:r w:rsidRPr="004065EF">
        <w:rPr>
          <w:rFonts w:ascii="Times New Roman" w:hAnsi="Times New Roman" w:cs="Times New Roman"/>
          <w:sz w:val="24"/>
          <w:szCs w:val="24"/>
        </w:rPr>
        <w:t xml:space="preserve">Awardees may use a portion of their cooperative agreement funding during a response under one of two conditions:  if HPP-funded staff members are conducting activities consistent with their job descriptions, </w:t>
      </w:r>
      <w:r w:rsidRPr="004065EF">
        <w:rPr>
          <w:rFonts w:ascii="Times New Roman" w:hAnsi="Times New Roman" w:cs="Times New Roman"/>
          <w:b/>
          <w:sz w:val="24"/>
          <w:szCs w:val="24"/>
        </w:rPr>
        <w:t>or</w:t>
      </w:r>
      <w:r w:rsidRPr="004065EF">
        <w:rPr>
          <w:rFonts w:ascii="Times New Roman" w:hAnsi="Times New Roman" w:cs="Times New Roman"/>
          <w:sz w:val="24"/>
          <w:szCs w:val="24"/>
        </w:rPr>
        <w:t xml:space="preserve"> if the awardee is using the emergency as a training exercise.  </w:t>
      </w:r>
    </w:p>
    <w:p w14:paraId="1C347FB9" w14:textId="77777777" w:rsidR="0048027C" w:rsidRPr="004065EF" w:rsidRDefault="0048027C" w:rsidP="0048027C">
      <w:pPr>
        <w:spacing w:after="0" w:line="240" w:lineRule="auto"/>
        <w:rPr>
          <w:rFonts w:ascii="Times New Roman" w:hAnsi="Times New Roman" w:cs="Times New Roman"/>
          <w:sz w:val="24"/>
          <w:szCs w:val="24"/>
          <w:u w:val="single"/>
        </w:rPr>
      </w:pPr>
      <w:r w:rsidRPr="004065EF">
        <w:rPr>
          <w:rFonts w:ascii="Times New Roman" w:hAnsi="Times New Roman" w:cs="Times New Roman"/>
          <w:sz w:val="24"/>
          <w:szCs w:val="24"/>
          <w:u w:val="single"/>
        </w:rPr>
        <w:t>Condition 1: HPP Staff Conducting Activities Consistent with Job Description and Approved Project Goals</w:t>
      </w:r>
    </w:p>
    <w:p w14:paraId="1C347FBA" w14:textId="77777777" w:rsidR="0048027C" w:rsidRPr="004065EF" w:rsidRDefault="0048027C" w:rsidP="0048027C">
      <w:pPr>
        <w:spacing w:after="0" w:line="240" w:lineRule="auto"/>
        <w:rPr>
          <w:rFonts w:ascii="Times New Roman" w:hAnsi="Times New Roman" w:cs="Times New Roman"/>
          <w:sz w:val="24"/>
          <w:szCs w:val="24"/>
          <w:u w:val="single"/>
        </w:rPr>
      </w:pPr>
    </w:p>
    <w:p w14:paraId="1C347FBB" w14:textId="77777777" w:rsidR="0048027C" w:rsidRPr="004065EF" w:rsidRDefault="008F0701" w:rsidP="0048027C">
      <w:pPr>
        <w:spacing w:after="0" w:line="240" w:lineRule="auto"/>
        <w:rPr>
          <w:rFonts w:ascii="Times New Roman" w:hAnsi="Times New Roman" w:cs="Times New Roman"/>
          <w:sz w:val="24"/>
          <w:szCs w:val="24"/>
          <w:u w:val="single"/>
        </w:rPr>
      </w:pPr>
      <w:r w:rsidRPr="004065EF">
        <w:rPr>
          <w:rFonts w:ascii="Times New Roman" w:hAnsi="Times New Roman" w:cs="Times New Roman"/>
          <w:sz w:val="24"/>
          <w:szCs w:val="24"/>
        </w:rPr>
        <w:t xml:space="preserve">Awardees may use HPP funds to support positions performing preparedness-related activities consistent with the awardee’s project goals and may utilize those positions within any phase of the disaster cycle, provided that the staff members in those positions continue to do work within statutory limitations, the notice of award, and the approved spending plan. </w:t>
      </w:r>
    </w:p>
    <w:p w14:paraId="1C347FBC" w14:textId="77777777" w:rsidR="00650F9D" w:rsidRPr="004065EF" w:rsidRDefault="00650F9D" w:rsidP="0048027C">
      <w:pPr>
        <w:spacing w:after="0" w:line="240" w:lineRule="auto"/>
        <w:rPr>
          <w:rFonts w:ascii="Times New Roman" w:hAnsi="Times New Roman" w:cs="Times New Roman"/>
          <w:sz w:val="24"/>
          <w:szCs w:val="24"/>
          <w:u w:val="single"/>
        </w:rPr>
      </w:pPr>
    </w:p>
    <w:p w14:paraId="1C347FBD" w14:textId="77777777" w:rsidR="0048027C" w:rsidRPr="004065EF" w:rsidRDefault="0048027C" w:rsidP="0048027C">
      <w:pPr>
        <w:spacing w:after="0" w:line="240" w:lineRule="auto"/>
        <w:rPr>
          <w:rFonts w:ascii="Times New Roman" w:hAnsi="Times New Roman" w:cs="Times New Roman"/>
          <w:sz w:val="24"/>
          <w:szCs w:val="24"/>
          <w:u w:val="single"/>
        </w:rPr>
      </w:pPr>
      <w:r w:rsidRPr="004065EF">
        <w:rPr>
          <w:rFonts w:ascii="Times New Roman" w:hAnsi="Times New Roman" w:cs="Times New Roman"/>
          <w:sz w:val="24"/>
          <w:szCs w:val="24"/>
          <w:u w:val="single"/>
        </w:rPr>
        <w:t xml:space="preserve">Condition 2: Using an Emergency as a Training Exercise </w:t>
      </w:r>
    </w:p>
    <w:p w14:paraId="1C347FBE" w14:textId="77777777" w:rsidR="0048027C" w:rsidRPr="004065EF" w:rsidRDefault="0048027C" w:rsidP="0048027C">
      <w:pPr>
        <w:spacing w:after="0" w:line="240" w:lineRule="auto"/>
        <w:rPr>
          <w:rFonts w:ascii="Times New Roman" w:hAnsi="Times New Roman" w:cs="Times New Roman"/>
          <w:sz w:val="24"/>
          <w:szCs w:val="24"/>
        </w:rPr>
      </w:pPr>
    </w:p>
    <w:p w14:paraId="1C347FBF" w14:textId="77777777" w:rsidR="0048027C" w:rsidRDefault="0048027C" w:rsidP="0048027C">
      <w:pPr>
        <w:spacing w:after="0" w:line="240" w:lineRule="auto"/>
        <w:rPr>
          <w:rFonts w:ascii="Times New Roman" w:hAnsi="Times New Roman" w:cs="Times New Roman"/>
          <w:sz w:val="24"/>
          <w:szCs w:val="24"/>
        </w:rPr>
      </w:pPr>
      <w:r w:rsidRPr="004065EF">
        <w:rPr>
          <w:rFonts w:ascii="Times New Roman" w:hAnsi="Times New Roman" w:cs="Times New Roman"/>
          <w:sz w:val="24"/>
          <w:szCs w:val="24"/>
        </w:rPr>
        <w:t>Awardees can use a response as an exercise if the following conditions apply:</w:t>
      </w:r>
    </w:p>
    <w:p w14:paraId="35560387" w14:textId="77777777" w:rsidR="00CF6CC1" w:rsidRPr="004065EF" w:rsidRDefault="00CF6CC1" w:rsidP="0048027C">
      <w:pPr>
        <w:spacing w:after="0" w:line="240" w:lineRule="auto"/>
        <w:rPr>
          <w:rFonts w:ascii="Times New Roman" w:hAnsi="Times New Roman" w:cs="Times New Roman"/>
          <w:sz w:val="24"/>
          <w:szCs w:val="24"/>
        </w:rPr>
      </w:pPr>
    </w:p>
    <w:p w14:paraId="1C347FC0" w14:textId="12970855" w:rsidR="0048027C" w:rsidRPr="004065EF" w:rsidRDefault="0048027C" w:rsidP="00CF6CC1">
      <w:pPr>
        <w:pStyle w:val="ListParagraph"/>
        <w:spacing w:after="0" w:line="240" w:lineRule="auto"/>
        <w:rPr>
          <w:rFonts w:ascii="Times New Roman" w:hAnsi="Times New Roman" w:cs="Times New Roman"/>
          <w:sz w:val="24"/>
          <w:szCs w:val="24"/>
        </w:rPr>
      </w:pPr>
      <w:r w:rsidRPr="004065EF">
        <w:rPr>
          <w:rFonts w:ascii="Times New Roman" w:hAnsi="Times New Roman" w:cs="Times New Roman"/>
          <w:sz w:val="24"/>
          <w:szCs w:val="24"/>
        </w:rPr>
        <w:t>A state or local declaration of an emergency, disaster, or public health emergency is in effect</w:t>
      </w:r>
      <w:r w:rsidR="00CF6CC1">
        <w:rPr>
          <w:rFonts w:ascii="Times New Roman" w:hAnsi="Times New Roman" w:cs="Times New Roman"/>
          <w:sz w:val="24"/>
          <w:szCs w:val="24"/>
        </w:rPr>
        <w:t>;</w:t>
      </w:r>
      <w:r w:rsidRPr="004065EF">
        <w:rPr>
          <w:rFonts w:ascii="Times New Roman" w:hAnsi="Times New Roman" w:cs="Times New Roman"/>
          <w:sz w:val="24"/>
          <w:szCs w:val="24"/>
        </w:rPr>
        <w:t xml:space="preserve"> </w:t>
      </w:r>
    </w:p>
    <w:p w14:paraId="4FA38B06" w14:textId="77777777" w:rsidR="00CF6CC1" w:rsidRDefault="00CF6CC1" w:rsidP="00CF6CC1">
      <w:pPr>
        <w:pStyle w:val="ListParagraph"/>
        <w:spacing w:after="0" w:line="240" w:lineRule="auto"/>
        <w:rPr>
          <w:rFonts w:ascii="Times New Roman" w:hAnsi="Times New Roman" w:cs="Times New Roman"/>
          <w:sz w:val="24"/>
          <w:szCs w:val="24"/>
        </w:rPr>
      </w:pPr>
    </w:p>
    <w:p w14:paraId="1C347FC1" w14:textId="50193B46" w:rsidR="0048027C" w:rsidRPr="004065EF" w:rsidRDefault="0048027C" w:rsidP="00CF6CC1">
      <w:pPr>
        <w:pStyle w:val="ListParagraph"/>
        <w:spacing w:after="0" w:line="240" w:lineRule="auto"/>
        <w:rPr>
          <w:rFonts w:ascii="Times New Roman" w:hAnsi="Times New Roman" w:cs="Times New Roman"/>
          <w:strike/>
          <w:sz w:val="24"/>
          <w:szCs w:val="24"/>
        </w:rPr>
      </w:pPr>
      <w:r w:rsidRPr="004065EF">
        <w:rPr>
          <w:rFonts w:ascii="Times New Roman" w:hAnsi="Times New Roman" w:cs="Times New Roman"/>
          <w:sz w:val="24"/>
          <w:szCs w:val="24"/>
        </w:rPr>
        <w:t>No other funds are available for the cost</w:t>
      </w:r>
      <w:r w:rsidR="00CF6CC1">
        <w:rPr>
          <w:rFonts w:ascii="Times New Roman" w:hAnsi="Times New Roman" w:cs="Times New Roman"/>
          <w:sz w:val="24"/>
          <w:szCs w:val="24"/>
        </w:rPr>
        <w:t>;</w:t>
      </w:r>
    </w:p>
    <w:p w14:paraId="7303BAF4" w14:textId="77777777" w:rsidR="00CF6CC1" w:rsidRDefault="00CF6CC1" w:rsidP="00CF6CC1">
      <w:pPr>
        <w:pStyle w:val="ListParagraph"/>
        <w:spacing w:after="0" w:line="240" w:lineRule="auto"/>
        <w:rPr>
          <w:rFonts w:ascii="Times New Roman" w:hAnsi="Times New Roman" w:cs="Times New Roman"/>
          <w:sz w:val="24"/>
          <w:szCs w:val="24"/>
        </w:rPr>
      </w:pPr>
    </w:p>
    <w:p w14:paraId="1C347FC2" w14:textId="71280A44" w:rsidR="0048027C" w:rsidRPr="004065EF" w:rsidRDefault="0048027C" w:rsidP="00CF6CC1">
      <w:pPr>
        <w:pStyle w:val="ListParagraph"/>
        <w:spacing w:after="0" w:line="240" w:lineRule="auto"/>
        <w:rPr>
          <w:rFonts w:ascii="Times New Roman" w:hAnsi="Times New Roman" w:cs="Times New Roman"/>
          <w:strike/>
          <w:color w:val="000000"/>
          <w:sz w:val="24"/>
          <w:szCs w:val="24"/>
        </w:rPr>
      </w:pPr>
      <w:r w:rsidRPr="004065EF">
        <w:rPr>
          <w:rFonts w:ascii="Times New Roman" w:hAnsi="Times New Roman" w:cs="Times New Roman"/>
          <w:sz w:val="24"/>
          <w:szCs w:val="24"/>
        </w:rPr>
        <w:t xml:space="preserve">The awardee agrees to submit within 60 days </w:t>
      </w:r>
      <w:r w:rsidRPr="004065EF">
        <w:rPr>
          <w:rFonts w:ascii="Times New Roman" w:hAnsi="Times New Roman" w:cs="Times New Roman"/>
          <w:color w:val="1F497D"/>
          <w:sz w:val="24"/>
          <w:szCs w:val="24"/>
        </w:rPr>
        <w:t>(</w:t>
      </w:r>
      <w:r w:rsidRPr="004065EF">
        <w:rPr>
          <w:rFonts w:ascii="Times New Roman" w:hAnsi="Times New Roman" w:cs="Times New Roman"/>
          <w:sz w:val="24"/>
          <w:szCs w:val="24"/>
        </w:rPr>
        <w:t>of the conclusion of the disaster or public health emergency) an after-action report, a corrective action plan, and other documentation that support the actual dollar amount spent</w:t>
      </w:r>
      <w:r w:rsidR="00CF6CC1">
        <w:rPr>
          <w:rFonts w:ascii="Times New Roman" w:hAnsi="Times New Roman" w:cs="Times New Roman"/>
          <w:sz w:val="24"/>
          <w:szCs w:val="24"/>
        </w:rPr>
        <w:t>.</w:t>
      </w:r>
    </w:p>
    <w:p w14:paraId="1E0D82BA" w14:textId="7B922678" w:rsidR="00F95E86" w:rsidRPr="00F95E86" w:rsidRDefault="00F95E86">
      <w:pPr>
        <w:rPr>
          <w:rFonts w:ascii="Times New Roman" w:hAnsi="Times New Roman" w:cs="Times New Roman"/>
          <w:b/>
          <w:sz w:val="24"/>
          <w:szCs w:val="24"/>
        </w:rPr>
      </w:pPr>
      <w:r>
        <w:rPr>
          <w:rFonts w:ascii="Times New Roman" w:hAnsi="Times New Roman" w:cs="Times New Roman"/>
          <w:b/>
          <w:sz w:val="24"/>
          <w:szCs w:val="24"/>
        </w:rPr>
        <w:br/>
      </w:r>
      <w:bookmarkStart w:id="8" w:name="_GoBack"/>
      <w:bookmarkEnd w:id="8"/>
      <w:r w:rsidRPr="00F95E86">
        <w:rPr>
          <w:rFonts w:ascii="Times New Roman" w:hAnsi="Times New Roman" w:cs="Times New Roman"/>
          <w:b/>
          <w:sz w:val="24"/>
          <w:szCs w:val="24"/>
        </w:rPr>
        <w:t>Last Updated July 13, 2015</w:t>
      </w:r>
    </w:p>
    <w:p w14:paraId="2B76DDB9" w14:textId="77777777" w:rsidR="00F95E86" w:rsidRPr="00F95E86" w:rsidRDefault="00F95E86">
      <w:pPr>
        <w:rPr>
          <w:rFonts w:ascii="Times New Roman" w:hAnsi="Times New Roman" w:cs="Times New Roman"/>
          <w:b/>
          <w:sz w:val="24"/>
          <w:szCs w:val="24"/>
        </w:rPr>
      </w:pPr>
    </w:p>
    <w:sectPr w:rsidR="00F95E86" w:rsidRPr="00F9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8468E"/>
    <w:multiLevelType w:val="hybridMultilevel"/>
    <w:tmpl w:val="D8F85EF2"/>
    <w:lvl w:ilvl="0" w:tplc="74B6DF94">
      <w:start w:val="1"/>
      <w:numFmt w:val="bullet"/>
      <w:lvlText w:val="■"/>
      <w:lvlJc w:val="left"/>
      <w:pPr>
        <w:ind w:left="720" w:hanging="360"/>
      </w:pPr>
      <w:rPr>
        <w:rFonts w:ascii="Times New Roman" w:hAnsi="Times New Roman" w:cs="Times New Roman"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7C"/>
    <w:rsid w:val="00072FF9"/>
    <w:rsid w:val="000A34C4"/>
    <w:rsid w:val="004065EF"/>
    <w:rsid w:val="0048027C"/>
    <w:rsid w:val="00650F9D"/>
    <w:rsid w:val="006C2881"/>
    <w:rsid w:val="008F0701"/>
    <w:rsid w:val="00A24A14"/>
    <w:rsid w:val="00C67D4E"/>
    <w:rsid w:val="00CF6CC1"/>
    <w:rsid w:val="00F9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7C"/>
    <w:pPr>
      <w:ind w:left="720"/>
      <w:contextualSpacing/>
    </w:pPr>
  </w:style>
  <w:style w:type="character" w:styleId="CommentReference">
    <w:name w:val="annotation reference"/>
    <w:basedOn w:val="DefaultParagraphFont"/>
    <w:uiPriority w:val="99"/>
    <w:semiHidden/>
    <w:unhideWhenUsed/>
    <w:rsid w:val="0048027C"/>
    <w:rPr>
      <w:sz w:val="16"/>
      <w:szCs w:val="16"/>
    </w:rPr>
  </w:style>
  <w:style w:type="paragraph" w:styleId="CommentText">
    <w:name w:val="annotation text"/>
    <w:basedOn w:val="Normal"/>
    <w:link w:val="CommentTextChar"/>
    <w:uiPriority w:val="99"/>
    <w:semiHidden/>
    <w:unhideWhenUsed/>
    <w:rsid w:val="0048027C"/>
    <w:pPr>
      <w:spacing w:line="240" w:lineRule="auto"/>
    </w:pPr>
    <w:rPr>
      <w:sz w:val="20"/>
      <w:szCs w:val="20"/>
    </w:rPr>
  </w:style>
  <w:style w:type="character" w:customStyle="1" w:styleId="CommentTextChar">
    <w:name w:val="Comment Text Char"/>
    <w:basedOn w:val="DefaultParagraphFont"/>
    <w:link w:val="CommentText"/>
    <w:uiPriority w:val="99"/>
    <w:semiHidden/>
    <w:rsid w:val="0048027C"/>
    <w:rPr>
      <w:sz w:val="20"/>
      <w:szCs w:val="20"/>
    </w:rPr>
  </w:style>
  <w:style w:type="character" w:styleId="Hyperlink">
    <w:name w:val="Hyperlink"/>
    <w:basedOn w:val="DefaultParagraphFont"/>
    <w:uiPriority w:val="99"/>
    <w:unhideWhenUsed/>
    <w:rsid w:val="0048027C"/>
    <w:rPr>
      <w:color w:val="0000FF" w:themeColor="hyperlink"/>
      <w:u w:val="single"/>
    </w:rPr>
  </w:style>
  <w:style w:type="paragraph" w:styleId="BalloonText">
    <w:name w:val="Balloon Text"/>
    <w:basedOn w:val="Normal"/>
    <w:link w:val="BalloonTextChar"/>
    <w:uiPriority w:val="99"/>
    <w:semiHidden/>
    <w:unhideWhenUsed/>
    <w:rsid w:val="0048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7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7D4E"/>
    <w:rPr>
      <w:b/>
      <w:bCs/>
    </w:rPr>
  </w:style>
  <w:style w:type="character" w:customStyle="1" w:styleId="CommentSubjectChar">
    <w:name w:val="Comment Subject Char"/>
    <w:basedOn w:val="CommentTextChar"/>
    <w:link w:val="CommentSubject"/>
    <w:uiPriority w:val="99"/>
    <w:semiHidden/>
    <w:rsid w:val="00C67D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7C"/>
    <w:pPr>
      <w:ind w:left="720"/>
      <w:contextualSpacing/>
    </w:pPr>
  </w:style>
  <w:style w:type="character" w:styleId="CommentReference">
    <w:name w:val="annotation reference"/>
    <w:basedOn w:val="DefaultParagraphFont"/>
    <w:uiPriority w:val="99"/>
    <w:semiHidden/>
    <w:unhideWhenUsed/>
    <w:rsid w:val="0048027C"/>
    <w:rPr>
      <w:sz w:val="16"/>
      <w:szCs w:val="16"/>
    </w:rPr>
  </w:style>
  <w:style w:type="paragraph" w:styleId="CommentText">
    <w:name w:val="annotation text"/>
    <w:basedOn w:val="Normal"/>
    <w:link w:val="CommentTextChar"/>
    <w:uiPriority w:val="99"/>
    <w:semiHidden/>
    <w:unhideWhenUsed/>
    <w:rsid w:val="0048027C"/>
    <w:pPr>
      <w:spacing w:line="240" w:lineRule="auto"/>
    </w:pPr>
    <w:rPr>
      <w:sz w:val="20"/>
      <w:szCs w:val="20"/>
    </w:rPr>
  </w:style>
  <w:style w:type="character" w:customStyle="1" w:styleId="CommentTextChar">
    <w:name w:val="Comment Text Char"/>
    <w:basedOn w:val="DefaultParagraphFont"/>
    <w:link w:val="CommentText"/>
    <w:uiPriority w:val="99"/>
    <w:semiHidden/>
    <w:rsid w:val="0048027C"/>
    <w:rPr>
      <w:sz w:val="20"/>
      <w:szCs w:val="20"/>
    </w:rPr>
  </w:style>
  <w:style w:type="character" w:styleId="Hyperlink">
    <w:name w:val="Hyperlink"/>
    <w:basedOn w:val="DefaultParagraphFont"/>
    <w:uiPriority w:val="99"/>
    <w:unhideWhenUsed/>
    <w:rsid w:val="0048027C"/>
    <w:rPr>
      <w:color w:val="0000FF" w:themeColor="hyperlink"/>
      <w:u w:val="single"/>
    </w:rPr>
  </w:style>
  <w:style w:type="paragraph" w:styleId="BalloonText">
    <w:name w:val="Balloon Text"/>
    <w:basedOn w:val="Normal"/>
    <w:link w:val="BalloonTextChar"/>
    <w:uiPriority w:val="99"/>
    <w:semiHidden/>
    <w:unhideWhenUsed/>
    <w:rsid w:val="0048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7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7D4E"/>
    <w:rPr>
      <w:b/>
      <w:bCs/>
    </w:rPr>
  </w:style>
  <w:style w:type="character" w:customStyle="1" w:styleId="CommentSubjectChar">
    <w:name w:val="Comment Subject Char"/>
    <w:basedOn w:val="CommentTextChar"/>
    <w:link w:val="CommentSubject"/>
    <w:uiPriority w:val="99"/>
    <w:semiHidden/>
    <w:rsid w:val="00C67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PP@HHS.GOV" TargetMode="External"/><Relationship Id="rId4" Type="http://schemas.openxmlformats.org/officeDocument/2006/relationships/numbering" Target="numbering.xml"/><Relationship Id="rId9" Type="http://schemas.openxmlformats.org/officeDocument/2006/relationships/hyperlink" Target="http://www.phe.gov/Preparedness/planning/hpp/Page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All hazard consultation and technical assistance and support</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5C81EB2A-898B-453D-8619-B790978E93EC}"/>
</file>

<file path=customXml/itemProps2.xml><?xml version="1.0" encoding="utf-8"?>
<ds:datastoreItem xmlns:ds="http://schemas.openxmlformats.org/officeDocument/2006/customXml" ds:itemID="{D2E26025-0AA5-4EB4-B911-300DDA493C48}"/>
</file>

<file path=customXml/itemProps3.xml><?xml version="1.0" encoding="utf-8"?>
<ds:datastoreItem xmlns:ds="http://schemas.openxmlformats.org/officeDocument/2006/customXml" ds:itemID="{1961C98F-7BBA-46EE-9D21-17433D9FD64E}"/>
</file>

<file path=docProps/app.xml><?xml version="1.0" encoding="utf-8"?>
<Properties xmlns="http://schemas.openxmlformats.org/officeDocument/2006/extended-properties" xmlns:vt="http://schemas.openxmlformats.org/officeDocument/2006/docPropsVTypes">
  <Template>Normal.dotm</Template>
  <TotalTime>197</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Windows User</cp:lastModifiedBy>
  <cp:revision>7</cp:revision>
  <cp:lastPrinted>2015-07-13T18:19:00Z</cp:lastPrinted>
  <dcterms:created xsi:type="dcterms:W3CDTF">2014-06-30T13:12:00Z</dcterms:created>
  <dcterms:modified xsi:type="dcterms:W3CDTF">2015-07-13T20:07:00Z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600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